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631E3" w14:textId="171AA37A" w:rsidR="003207E3" w:rsidRDefault="00E87551" w:rsidP="006B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6E9" w:rsidRPr="004E1C46">
        <w:rPr>
          <w:rFonts w:ascii="Times New Roman" w:eastAsia="Times New Roman" w:hAnsi="Times New Roman" w:cs="Times New Roman"/>
          <w:b/>
          <w:sz w:val="24"/>
          <w:szCs w:val="24"/>
        </w:rPr>
        <w:t>Žemės sklypų patenkančių</w:t>
      </w:r>
      <w:r w:rsidR="00E3400A" w:rsidRPr="004E1C46">
        <w:rPr>
          <w:rFonts w:ascii="Times New Roman" w:eastAsia="Times New Roman" w:hAnsi="Times New Roman" w:cs="Times New Roman"/>
          <w:b/>
          <w:sz w:val="24"/>
          <w:szCs w:val="24"/>
        </w:rPr>
        <w:t xml:space="preserve"> į</w:t>
      </w:r>
      <w:r w:rsidR="00C166E9" w:rsidRPr="004E1C46">
        <w:rPr>
          <w:rFonts w:ascii="Times New Roman" w:eastAsia="Times New Roman" w:hAnsi="Times New Roman" w:cs="Times New Roman"/>
          <w:b/>
          <w:sz w:val="24"/>
          <w:szCs w:val="24"/>
        </w:rPr>
        <w:t xml:space="preserve"> Panevėžio m</w:t>
      </w:r>
      <w:r w:rsidR="006953AA">
        <w:rPr>
          <w:rFonts w:ascii="Times New Roman" w:eastAsia="Times New Roman" w:hAnsi="Times New Roman" w:cs="Times New Roman"/>
          <w:b/>
          <w:sz w:val="24"/>
          <w:szCs w:val="24"/>
        </w:rPr>
        <w:t>iesto šilumos perdavimo tinklų</w:t>
      </w:r>
      <w:r w:rsidR="00C166E9" w:rsidRPr="004E1C46">
        <w:rPr>
          <w:rFonts w:ascii="Times New Roman" w:eastAsia="Times New Roman" w:hAnsi="Times New Roman" w:cs="Times New Roman"/>
          <w:b/>
          <w:sz w:val="24"/>
          <w:szCs w:val="24"/>
        </w:rPr>
        <w:t xml:space="preserve"> apsaugos zonų teritorijų </w:t>
      </w:r>
      <w:r w:rsidR="006953AA">
        <w:rPr>
          <w:rFonts w:ascii="Times New Roman" w:eastAsia="Times New Roman" w:hAnsi="Times New Roman" w:cs="Times New Roman"/>
          <w:b/>
          <w:sz w:val="24"/>
          <w:szCs w:val="24"/>
        </w:rPr>
        <w:t xml:space="preserve">pirmąjį </w:t>
      </w:r>
      <w:r w:rsidR="00C166E9" w:rsidRPr="004E1C46">
        <w:rPr>
          <w:rFonts w:ascii="Times New Roman" w:eastAsia="Times New Roman" w:hAnsi="Times New Roman" w:cs="Times New Roman"/>
          <w:b/>
          <w:sz w:val="24"/>
          <w:szCs w:val="24"/>
        </w:rPr>
        <w:t>plan</w:t>
      </w:r>
      <w:r w:rsidR="006953AA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bookmarkStart w:id="0" w:name="_GoBack"/>
      <w:bookmarkEnd w:id="0"/>
      <w:r w:rsidR="00C166E9" w:rsidRPr="004E1C46">
        <w:rPr>
          <w:rFonts w:ascii="Times New Roman" w:eastAsia="Times New Roman" w:hAnsi="Times New Roman" w:cs="Times New Roman"/>
          <w:b/>
          <w:sz w:val="24"/>
          <w:szCs w:val="24"/>
        </w:rPr>
        <w:t xml:space="preserve"> teritorijas sąrašas</w:t>
      </w:r>
    </w:p>
    <w:p w14:paraId="24A2B107" w14:textId="77777777" w:rsidR="00E3400A" w:rsidRPr="004E1C46" w:rsidRDefault="00E3400A" w:rsidP="006B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3"/>
        <w:gridCol w:w="1875"/>
        <w:gridCol w:w="4577"/>
        <w:gridCol w:w="1796"/>
      </w:tblGrid>
      <w:tr w:rsidR="00C166E9" w:rsidRPr="00E3400A" w14:paraId="1341030E" w14:textId="77777777" w:rsidTr="00B12D48">
        <w:tc>
          <w:tcPr>
            <w:tcW w:w="846" w:type="dxa"/>
            <w:vAlign w:val="center"/>
          </w:tcPr>
          <w:p w14:paraId="6A948098" w14:textId="77777777" w:rsidR="00C166E9" w:rsidRPr="004E1C46" w:rsidRDefault="00C166E9" w:rsidP="00B12D48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Eil. Nr.</w:t>
            </w:r>
          </w:p>
        </w:tc>
        <w:tc>
          <w:tcPr>
            <w:tcW w:w="1984" w:type="dxa"/>
            <w:vAlign w:val="center"/>
          </w:tcPr>
          <w:p w14:paraId="5E162AB9" w14:textId="77777777" w:rsidR="00C166E9" w:rsidRPr="004E1C46" w:rsidRDefault="00C166E9" w:rsidP="00B12D48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Sklypo unikalus Nr.</w:t>
            </w:r>
          </w:p>
        </w:tc>
        <w:tc>
          <w:tcPr>
            <w:tcW w:w="4962" w:type="dxa"/>
            <w:vAlign w:val="center"/>
          </w:tcPr>
          <w:p w14:paraId="1371DD71" w14:textId="77777777" w:rsidR="00C166E9" w:rsidRPr="004E1C46" w:rsidRDefault="00C166E9" w:rsidP="00B12D48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Sklypo adresas</w:t>
            </w:r>
          </w:p>
        </w:tc>
        <w:tc>
          <w:tcPr>
            <w:tcW w:w="1836" w:type="dxa"/>
            <w:vAlign w:val="center"/>
          </w:tcPr>
          <w:p w14:paraId="1248F08D" w14:textId="77777777" w:rsidR="00C166E9" w:rsidRPr="004E1C46" w:rsidRDefault="00C166E9" w:rsidP="00B12D48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Specialiosios žemės naudojimo sąlygos plotas</w:t>
            </w:r>
            <w:r w:rsidR="00097A60" w:rsidRPr="004E1C46">
              <w:rPr>
                <w:sz w:val="24"/>
                <w:szCs w:val="24"/>
              </w:rPr>
              <w:t xml:space="preserve"> (m</w:t>
            </w:r>
            <w:r w:rsidR="00097A60" w:rsidRPr="004E1C46">
              <w:rPr>
                <w:sz w:val="24"/>
                <w:szCs w:val="24"/>
                <w:vertAlign w:val="superscript"/>
              </w:rPr>
              <w:t>2</w:t>
            </w:r>
            <w:r w:rsidR="00097A60" w:rsidRPr="004E1C46">
              <w:rPr>
                <w:sz w:val="24"/>
                <w:szCs w:val="24"/>
              </w:rPr>
              <w:t>)</w:t>
            </w:r>
          </w:p>
        </w:tc>
      </w:tr>
      <w:tr w:rsidR="00C42D8E" w:rsidRPr="00E3400A" w14:paraId="5BE6C298" w14:textId="77777777" w:rsidTr="00C42D8E">
        <w:tc>
          <w:tcPr>
            <w:tcW w:w="846" w:type="dxa"/>
            <w:vAlign w:val="center"/>
          </w:tcPr>
          <w:p w14:paraId="401EDB8B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14:paraId="7AD94AD2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4400-5384-5240</w:t>
            </w:r>
          </w:p>
        </w:tc>
        <w:tc>
          <w:tcPr>
            <w:tcW w:w="4962" w:type="dxa"/>
          </w:tcPr>
          <w:p w14:paraId="7D1846A2" w14:textId="765F3C15" w:rsidR="00C42D8E" w:rsidRPr="004E1C46" w:rsidRDefault="0085071F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75AA7DE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461</w:t>
            </w:r>
          </w:p>
        </w:tc>
      </w:tr>
      <w:tr w:rsidR="00C42D8E" w:rsidRPr="00E3400A" w14:paraId="19323E56" w14:textId="77777777" w:rsidTr="00C42D8E">
        <w:tc>
          <w:tcPr>
            <w:tcW w:w="846" w:type="dxa"/>
            <w:vAlign w:val="center"/>
          </w:tcPr>
          <w:p w14:paraId="3EC41DFB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14:paraId="04BEFB15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4400-0809-1285</w:t>
            </w:r>
          </w:p>
        </w:tc>
        <w:tc>
          <w:tcPr>
            <w:tcW w:w="4962" w:type="dxa"/>
          </w:tcPr>
          <w:p w14:paraId="2DB30063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722B2CD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8271</w:t>
            </w:r>
          </w:p>
        </w:tc>
      </w:tr>
      <w:tr w:rsidR="00C42D8E" w:rsidRPr="00E3400A" w14:paraId="0651998B" w14:textId="77777777" w:rsidTr="00C42D8E">
        <w:tc>
          <w:tcPr>
            <w:tcW w:w="846" w:type="dxa"/>
            <w:vAlign w:val="center"/>
          </w:tcPr>
          <w:p w14:paraId="378E373E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14:paraId="65EA22BB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4400-1859-7740</w:t>
            </w:r>
          </w:p>
        </w:tc>
        <w:tc>
          <w:tcPr>
            <w:tcW w:w="4962" w:type="dxa"/>
          </w:tcPr>
          <w:p w14:paraId="62435EA3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Klaipėdos g. 153B, Panevėžys</w:t>
            </w:r>
          </w:p>
        </w:tc>
        <w:tc>
          <w:tcPr>
            <w:tcW w:w="1836" w:type="dxa"/>
            <w:vAlign w:val="center"/>
          </w:tcPr>
          <w:p w14:paraId="4D9272F9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849</w:t>
            </w:r>
          </w:p>
        </w:tc>
      </w:tr>
      <w:tr w:rsidR="00C42D8E" w:rsidRPr="00E3400A" w14:paraId="03685AD2" w14:textId="77777777" w:rsidTr="00C42D8E">
        <w:tc>
          <w:tcPr>
            <w:tcW w:w="846" w:type="dxa"/>
            <w:vAlign w:val="center"/>
          </w:tcPr>
          <w:p w14:paraId="037C303C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14:paraId="4E530CE4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4400-1607-3080</w:t>
            </w:r>
          </w:p>
        </w:tc>
        <w:tc>
          <w:tcPr>
            <w:tcW w:w="4962" w:type="dxa"/>
          </w:tcPr>
          <w:p w14:paraId="63226F47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Klaipėdos g. 153A, Panevėžys</w:t>
            </w:r>
          </w:p>
        </w:tc>
        <w:tc>
          <w:tcPr>
            <w:tcW w:w="1836" w:type="dxa"/>
            <w:vAlign w:val="center"/>
          </w:tcPr>
          <w:p w14:paraId="3B13D893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725</w:t>
            </w:r>
          </w:p>
        </w:tc>
      </w:tr>
      <w:tr w:rsidR="00C42D8E" w:rsidRPr="00E3400A" w14:paraId="7D07986F" w14:textId="77777777" w:rsidTr="00C42D8E">
        <w:tc>
          <w:tcPr>
            <w:tcW w:w="846" w:type="dxa"/>
            <w:vAlign w:val="center"/>
          </w:tcPr>
          <w:p w14:paraId="5570CE7A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14:paraId="63AE1441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4400-1143-7160</w:t>
            </w:r>
          </w:p>
        </w:tc>
        <w:tc>
          <w:tcPr>
            <w:tcW w:w="4962" w:type="dxa"/>
          </w:tcPr>
          <w:p w14:paraId="284BFE12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Klaipėdos g. 149A, Panevėžys</w:t>
            </w:r>
          </w:p>
        </w:tc>
        <w:tc>
          <w:tcPr>
            <w:tcW w:w="1836" w:type="dxa"/>
            <w:vAlign w:val="center"/>
          </w:tcPr>
          <w:p w14:paraId="065EC711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193</w:t>
            </w:r>
          </w:p>
        </w:tc>
      </w:tr>
      <w:tr w:rsidR="00C42D8E" w:rsidRPr="00E3400A" w14:paraId="5BC4ACCD" w14:textId="77777777" w:rsidTr="00C42D8E">
        <w:tc>
          <w:tcPr>
            <w:tcW w:w="846" w:type="dxa"/>
            <w:vAlign w:val="center"/>
          </w:tcPr>
          <w:p w14:paraId="276FE28C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vAlign w:val="center"/>
          </w:tcPr>
          <w:p w14:paraId="0A52D108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4400-1143-6941</w:t>
            </w:r>
          </w:p>
        </w:tc>
        <w:tc>
          <w:tcPr>
            <w:tcW w:w="4962" w:type="dxa"/>
          </w:tcPr>
          <w:p w14:paraId="2629CDEA" w14:textId="77777777" w:rsidR="00C42D8E" w:rsidRPr="004E1C46" w:rsidRDefault="00097A60" w:rsidP="00097A60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Klaipėdos g. 147A, Panevėžys</w:t>
            </w:r>
          </w:p>
        </w:tc>
        <w:tc>
          <w:tcPr>
            <w:tcW w:w="1836" w:type="dxa"/>
            <w:vAlign w:val="center"/>
          </w:tcPr>
          <w:p w14:paraId="2CCD51B7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1402</w:t>
            </w:r>
          </w:p>
        </w:tc>
      </w:tr>
      <w:tr w:rsidR="00C42D8E" w:rsidRPr="00E3400A" w14:paraId="5F21730F" w14:textId="77777777" w:rsidTr="00C42D8E">
        <w:tc>
          <w:tcPr>
            <w:tcW w:w="846" w:type="dxa"/>
            <w:vAlign w:val="center"/>
          </w:tcPr>
          <w:p w14:paraId="23260DB7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14:paraId="05E8E5C6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4400-2004-1214</w:t>
            </w:r>
          </w:p>
        </w:tc>
        <w:tc>
          <w:tcPr>
            <w:tcW w:w="4962" w:type="dxa"/>
          </w:tcPr>
          <w:p w14:paraId="52C38A8F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K. Naruševičiaus g. 2, Panevėžys</w:t>
            </w:r>
          </w:p>
        </w:tc>
        <w:tc>
          <w:tcPr>
            <w:tcW w:w="1836" w:type="dxa"/>
            <w:vAlign w:val="center"/>
          </w:tcPr>
          <w:p w14:paraId="32A7818B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842</w:t>
            </w:r>
          </w:p>
        </w:tc>
      </w:tr>
      <w:tr w:rsidR="00C42D8E" w:rsidRPr="00E3400A" w14:paraId="7AC46DEF" w14:textId="77777777" w:rsidTr="00C42D8E">
        <w:tc>
          <w:tcPr>
            <w:tcW w:w="846" w:type="dxa"/>
            <w:vAlign w:val="center"/>
          </w:tcPr>
          <w:p w14:paraId="2147DDD1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vAlign w:val="center"/>
          </w:tcPr>
          <w:p w14:paraId="5D156CD2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4400-0809-0277</w:t>
            </w:r>
          </w:p>
        </w:tc>
        <w:tc>
          <w:tcPr>
            <w:tcW w:w="4962" w:type="dxa"/>
          </w:tcPr>
          <w:p w14:paraId="19FCA296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Kniaudiškių g. 149, Panevėžys</w:t>
            </w:r>
          </w:p>
        </w:tc>
        <w:tc>
          <w:tcPr>
            <w:tcW w:w="1836" w:type="dxa"/>
            <w:vAlign w:val="center"/>
          </w:tcPr>
          <w:p w14:paraId="0BF6165C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761</w:t>
            </w:r>
          </w:p>
        </w:tc>
      </w:tr>
      <w:tr w:rsidR="00C42D8E" w:rsidRPr="00E3400A" w14:paraId="5407BD52" w14:textId="77777777" w:rsidTr="00C42D8E">
        <w:tc>
          <w:tcPr>
            <w:tcW w:w="846" w:type="dxa"/>
            <w:vAlign w:val="center"/>
          </w:tcPr>
          <w:p w14:paraId="5CBA5199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vAlign w:val="center"/>
          </w:tcPr>
          <w:p w14:paraId="72D94A72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4400-2162-2562</w:t>
            </w:r>
          </w:p>
        </w:tc>
        <w:tc>
          <w:tcPr>
            <w:tcW w:w="4962" w:type="dxa"/>
          </w:tcPr>
          <w:p w14:paraId="1509FEE3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K. Naruševičiaus g. 7, Panevėžys</w:t>
            </w:r>
          </w:p>
        </w:tc>
        <w:tc>
          <w:tcPr>
            <w:tcW w:w="1836" w:type="dxa"/>
            <w:vAlign w:val="center"/>
          </w:tcPr>
          <w:p w14:paraId="3B840D87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380</w:t>
            </w:r>
          </w:p>
        </w:tc>
      </w:tr>
      <w:tr w:rsidR="00C42D8E" w:rsidRPr="00E3400A" w14:paraId="351BC4E9" w14:textId="77777777" w:rsidTr="00C42D8E">
        <w:tc>
          <w:tcPr>
            <w:tcW w:w="846" w:type="dxa"/>
            <w:vAlign w:val="center"/>
          </w:tcPr>
          <w:p w14:paraId="47F6E55B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  <w:vAlign w:val="center"/>
          </w:tcPr>
          <w:p w14:paraId="65C9A37B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4400-4350-8756</w:t>
            </w:r>
          </w:p>
        </w:tc>
        <w:tc>
          <w:tcPr>
            <w:tcW w:w="4962" w:type="dxa"/>
          </w:tcPr>
          <w:p w14:paraId="03919435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2EF65A9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78</w:t>
            </w:r>
          </w:p>
        </w:tc>
      </w:tr>
      <w:tr w:rsidR="00C42D8E" w:rsidRPr="00E3400A" w14:paraId="25A77A4C" w14:textId="77777777" w:rsidTr="00C42D8E">
        <w:tc>
          <w:tcPr>
            <w:tcW w:w="846" w:type="dxa"/>
            <w:vAlign w:val="center"/>
          </w:tcPr>
          <w:p w14:paraId="055DE130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  <w:vAlign w:val="center"/>
          </w:tcPr>
          <w:p w14:paraId="7D949DF0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4400-2162-2519</w:t>
            </w:r>
          </w:p>
        </w:tc>
        <w:tc>
          <w:tcPr>
            <w:tcW w:w="4962" w:type="dxa"/>
          </w:tcPr>
          <w:p w14:paraId="497C0689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Kniaudiškių g. 147, Panevėžys</w:t>
            </w:r>
          </w:p>
        </w:tc>
        <w:tc>
          <w:tcPr>
            <w:tcW w:w="1836" w:type="dxa"/>
            <w:vAlign w:val="center"/>
          </w:tcPr>
          <w:p w14:paraId="36138379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591</w:t>
            </w:r>
          </w:p>
        </w:tc>
      </w:tr>
      <w:tr w:rsidR="00C42D8E" w:rsidRPr="00E3400A" w14:paraId="61553575" w14:textId="77777777" w:rsidTr="00C42D8E">
        <w:tc>
          <w:tcPr>
            <w:tcW w:w="846" w:type="dxa"/>
            <w:vAlign w:val="center"/>
          </w:tcPr>
          <w:p w14:paraId="250B7813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12.</w:t>
            </w:r>
          </w:p>
        </w:tc>
        <w:tc>
          <w:tcPr>
            <w:tcW w:w="1984" w:type="dxa"/>
            <w:vAlign w:val="center"/>
          </w:tcPr>
          <w:p w14:paraId="440A28CD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4400-0809-2360</w:t>
            </w:r>
          </w:p>
        </w:tc>
        <w:tc>
          <w:tcPr>
            <w:tcW w:w="4962" w:type="dxa"/>
          </w:tcPr>
          <w:p w14:paraId="54CC0747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Kniaudiškių g. 147D, Panevėžys</w:t>
            </w:r>
          </w:p>
        </w:tc>
        <w:tc>
          <w:tcPr>
            <w:tcW w:w="1836" w:type="dxa"/>
            <w:vAlign w:val="center"/>
          </w:tcPr>
          <w:p w14:paraId="32402196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2068</w:t>
            </w:r>
          </w:p>
        </w:tc>
      </w:tr>
      <w:tr w:rsidR="00C42D8E" w:rsidRPr="00E3400A" w14:paraId="493F7380" w14:textId="77777777" w:rsidTr="00C42D8E">
        <w:tc>
          <w:tcPr>
            <w:tcW w:w="846" w:type="dxa"/>
            <w:vAlign w:val="center"/>
          </w:tcPr>
          <w:p w14:paraId="1CF0ABAA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13.</w:t>
            </w:r>
          </w:p>
        </w:tc>
        <w:tc>
          <w:tcPr>
            <w:tcW w:w="1984" w:type="dxa"/>
            <w:vAlign w:val="center"/>
          </w:tcPr>
          <w:p w14:paraId="57F64A49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4400-4366-6502</w:t>
            </w:r>
          </w:p>
        </w:tc>
        <w:tc>
          <w:tcPr>
            <w:tcW w:w="4962" w:type="dxa"/>
          </w:tcPr>
          <w:p w14:paraId="1E8CAED5" w14:textId="77777777" w:rsidR="00C42D8E" w:rsidRPr="004E1C46" w:rsidRDefault="0085071F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Kniaudiškių g. 164, Panevėžys</w:t>
            </w:r>
          </w:p>
        </w:tc>
        <w:tc>
          <w:tcPr>
            <w:tcW w:w="1836" w:type="dxa"/>
            <w:vAlign w:val="center"/>
          </w:tcPr>
          <w:p w14:paraId="161BF2D4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2</w:t>
            </w:r>
          </w:p>
        </w:tc>
      </w:tr>
      <w:tr w:rsidR="00C42D8E" w:rsidRPr="00E3400A" w14:paraId="5BAFFF6A" w14:textId="77777777" w:rsidTr="00C42D8E">
        <w:tc>
          <w:tcPr>
            <w:tcW w:w="846" w:type="dxa"/>
            <w:vAlign w:val="center"/>
          </w:tcPr>
          <w:p w14:paraId="223ED017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14.</w:t>
            </w:r>
          </w:p>
        </w:tc>
        <w:tc>
          <w:tcPr>
            <w:tcW w:w="1984" w:type="dxa"/>
            <w:vAlign w:val="center"/>
          </w:tcPr>
          <w:p w14:paraId="5EC1CCFC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4400-4366-7943</w:t>
            </w:r>
          </w:p>
        </w:tc>
        <w:tc>
          <w:tcPr>
            <w:tcW w:w="4962" w:type="dxa"/>
          </w:tcPr>
          <w:p w14:paraId="4BE1B617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Kniaudiškių g. 162, Panevėžys</w:t>
            </w:r>
          </w:p>
        </w:tc>
        <w:tc>
          <w:tcPr>
            <w:tcW w:w="1836" w:type="dxa"/>
            <w:vAlign w:val="center"/>
          </w:tcPr>
          <w:p w14:paraId="2D136254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5264</w:t>
            </w:r>
          </w:p>
        </w:tc>
      </w:tr>
      <w:tr w:rsidR="00C42D8E" w:rsidRPr="00E3400A" w14:paraId="617836E9" w14:textId="77777777" w:rsidTr="00C42D8E">
        <w:tc>
          <w:tcPr>
            <w:tcW w:w="846" w:type="dxa"/>
            <w:vAlign w:val="center"/>
          </w:tcPr>
          <w:p w14:paraId="09E6699E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15.</w:t>
            </w:r>
          </w:p>
        </w:tc>
        <w:tc>
          <w:tcPr>
            <w:tcW w:w="1984" w:type="dxa"/>
            <w:vAlign w:val="center"/>
          </w:tcPr>
          <w:p w14:paraId="676E7949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4400-0809-2039</w:t>
            </w:r>
          </w:p>
        </w:tc>
        <w:tc>
          <w:tcPr>
            <w:tcW w:w="4962" w:type="dxa"/>
          </w:tcPr>
          <w:p w14:paraId="142FC9C7" w14:textId="77777777" w:rsidR="00C42D8E" w:rsidRPr="004E1C46" w:rsidRDefault="0085071F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85C8C1F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140</w:t>
            </w:r>
          </w:p>
        </w:tc>
      </w:tr>
      <w:tr w:rsidR="00C42D8E" w:rsidRPr="00E3400A" w14:paraId="696B2843" w14:textId="77777777" w:rsidTr="00C42D8E">
        <w:tc>
          <w:tcPr>
            <w:tcW w:w="846" w:type="dxa"/>
            <w:vAlign w:val="center"/>
          </w:tcPr>
          <w:p w14:paraId="5BDF6495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16.</w:t>
            </w:r>
          </w:p>
        </w:tc>
        <w:tc>
          <w:tcPr>
            <w:tcW w:w="1984" w:type="dxa"/>
            <w:vAlign w:val="center"/>
          </w:tcPr>
          <w:p w14:paraId="24227D1A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4400-1658-5627</w:t>
            </w:r>
          </w:p>
        </w:tc>
        <w:tc>
          <w:tcPr>
            <w:tcW w:w="4962" w:type="dxa"/>
          </w:tcPr>
          <w:p w14:paraId="5A26012C" w14:textId="77777777" w:rsidR="00C42D8E" w:rsidRPr="004E1C46" w:rsidRDefault="0085071F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Kniaudiškių g. 160C, Panevėžys</w:t>
            </w:r>
          </w:p>
        </w:tc>
        <w:tc>
          <w:tcPr>
            <w:tcW w:w="1836" w:type="dxa"/>
            <w:vAlign w:val="center"/>
          </w:tcPr>
          <w:p w14:paraId="7F07CDB2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36</w:t>
            </w:r>
          </w:p>
        </w:tc>
      </w:tr>
      <w:tr w:rsidR="00C42D8E" w:rsidRPr="00E3400A" w14:paraId="53AA3FE7" w14:textId="77777777" w:rsidTr="00C42D8E">
        <w:tc>
          <w:tcPr>
            <w:tcW w:w="846" w:type="dxa"/>
            <w:vAlign w:val="center"/>
          </w:tcPr>
          <w:p w14:paraId="4EF48342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17.</w:t>
            </w:r>
          </w:p>
        </w:tc>
        <w:tc>
          <w:tcPr>
            <w:tcW w:w="1984" w:type="dxa"/>
            <w:vAlign w:val="center"/>
          </w:tcPr>
          <w:p w14:paraId="155C4A8E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4400-1658-5970</w:t>
            </w:r>
          </w:p>
        </w:tc>
        <w:tc>
          <w:tcPr>
            <w:tcW w:w="4962" w:type="dxa"/>
          </w:tcPr>
          <w:p w14:paraId="10A4D952" w14:textId="77777777" w:rsidR="00C42D8E" w:rsidRPr="004E1C46" w:rsidRDefault="0085071F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Kniaudiškių g. 142D, Panevėžys</w:t>
            </w:r>
          </w:p>
        </w:tc>
        <w:tc>
          <w:tcPr>
            <w:tcW w:w="1836" w:type="dxa"/>
            <w:vAlign w:val="center"/>
          </w:tcPr>
          <w:p w14:paraId="1F31C6F4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9</w:t>
            </w:r>
          </w:p>
        </w:tc>
      </w:tr>
      <w:tr w:rsidR="00C42D8E" w:rsidRPr="00E3400A" w14:paraId="069E7991" w14:textId="77777777" w:rsidTr="00C42D8E">
        <w:tc>
          <w:tcPr>
            <w:tcW w:w="846" w:type="dxa"/>
            <w:vAlign w:val="center"/>
          </w:tcPr>
          <w:p w14:paraId="456262C6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18.</w:t>
            </w:r>
          </w:p>
        </w:tc>
        <w:tc>
          <w:tcPr>
            <w:tcW w:w="1984" w:type="dxa"/>
            <w:vAlign w:val="center"/>
          </w:tcPr>
          <w:p w14:paraId="6A74284F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4400-2808-7016</w:t>
            </w:r>
          </w:p>
        </w:tc>
        <w:tc>
          <w:tcPr>
            <w:tcW w:w="4962" w:type="dxa"/>
          </w:tcPr>
          <w:p w14:paraId="053B4B80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ECC1716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714</w:t>
            </w:r>
          </w:p>
        </w:tc>
      </w:tr>
      <w:tr w:rsidR="00C42D8E" w:rsidRPr="00E3400A" w14:paraId="1BBC4C46" w14:textId="77777777" w:rsidTr="00C42D8E">
        <w:tc>
          <w:tcPr>
            <w:tcW w:w="846" w:type="dxa"/>
            <w:vAlign w:val="center"/>
          </w:tcPr>
          <w:p w14:paraId="08AA6999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19.</w:t>
            </w:r>
          </w:p>
        </w:tc>
        <w:tc>
          <w:tcPr>
            <w:tcW w:w="1984" w:type="dxa"/>
            <w:vAlign w:val="center"/>
          </w:tcPr>
          <w:p w14:paraId="0CA1D5B9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4400-2808-6908</w:t>
            </w:r>
          </w:p>
        </w:tc>
        <w:tc>
          <w:tcPr>
            <w:tcW w:w="4962" w:type="dxa"/>
          </w:tcPr>
          <w:p w14:paraId="3790C418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Klaipėdos g. 143A, Panevėžys</w:t>
            </w:r>
          </w:p>
        </w:tc>
        <w:tc>
          <w:tcPr>
            <w:tcW w:w="1836" w:type="dxa"/>
            <w:vAlign w:val="center"/>
          </w:tcPr>
          <w:p w14:paraId="47BF94CD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264</w:t>
            </w:r>
          </w:p>
        </w:tc>
      </w:tr>
      <w:tr w:rsidR="00C42D8E" w:rsidRPr="00E3400A" w14:paraId="6EF3979A" w14:textId="77777777" w:rsidTr="00C42D8E">
        <w:tc>
          <w:tcPr>
            <w:tcW w:w="846" w:type="dxa"/>
            <w:vAlign w:val="center"/>
          </w:tcPr>
          <w:p w14:paraId="21C6DE11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20.</w:t>
            </w:r>
          </w:p>
        </w:tc>
        <w:tc>
          <w:tcPr>
            <w:tcW w:w="1984" w:type="dxa"/>
            <w:vAlign w:val="center"/>
          </w:tcPr>
          <w:p w14:paraId="6541F456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4400-4365-3258</w:t>
            </w:r>
          </w:p>
        </w:tc>
        <w:tc>
          <w:tcPr>
            <w:tcW w:w="4962" w:type="dxa"/>
          </w:tcPr>
          <w:p w14:paraId="2E476FFE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Klaipėdos g. 145, Panevėžys</w:t>
            </w:r>
          </w:p>
        </w:tc>
        <w:tc>
          <w:tcPr>
            <w:tcW w:w="1836" w:type="dxa"/>
            <w:vAlign w:val="center"/>
          </w:tcPr>
          <w:p w14:paraId="05A03A92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2021</w:t>
            </w:r>
          </w:p>
        </w:tc>
      </w:tr>
      <w:tr w:rsidR="00C42D8E" w:rsidRPr="00E3400A" w14:paraId="70C21AC4" w14:textId="77777777" w:rsidTr="00C42D8E">
        <w:tc>
          <w:tcPr>
            <w:tcW w:w="846" w:type="dxa"/>
            <w:vAlign w:val="center"/>
          </w:tcPr>
          <w:p w14:paraId="120BE15D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21.</w:t>
            </w:r>
          </w:p>
        </w:tc>
        <w:tc>
          <w:tcPr>
            <w:tcW w:w="1984" w:type="dxa"/>
            <w:vAlign w:val="center"/>
          </w:tcPr>
          <w:p w14:paraId="6CD16E58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2701-0033-0050</w:t>
            </w:r>
          </w:p>
        </w:tc>
        <w:tc>
          <w:tcPr>
            <w:tcW w:w="4962" w:type="dxa"/>
          </w:tcPr>
          <w:p w14:paraId="398323B3" w14:textId="77777777" w:rsidR="00C42D8E" w:rsidRPr="004E1C46" w:rsidRDefault="00097A60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Savitiškio g. 61, Panevėžys</w:t>
            </w:r>
          </w:p>
        </w:tc>
        <w:tc>
          <w:tcPr>
            <w:tcW w:w="1836" w:type="dxa"/>
            <w:vAlign w:val="center"/>
          </w:tcPr>
          <w:p w14:paraId="76FD5C12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3745</w:t>
            </w:r>
          </w:p>
        </w:tc>
      </w:tr>
      <w:tr w:rsidR="006463F9" w:rsidRPr="00E3400A" w14:paraId="75A391E7" w14:textId="77777777" w:rsidTr="00C42D8E">
        <w:trPr>
          <w:ins w:id="1" w:author="Miglė Našlėnaitė" w:date="2022-01-17T14:26:00Z"/>
        </w:trPr>
        <w:tc>
          <w:tcPr>
            <w:tcW w:w="846" w:type="dxa"/>
            <w:vAlign w:val="center"/>
          </w:tcPr>
          <w:p w14:paraId="3B8422EF" w14:textId="1F214EA5" w:rsidR="006463F9" w:rsidRPr="000D7555" w:rsidRDefault="006463F9" w:rsidP="00C42D8E">
            <w:pPr>
              <w:jc w:val="center"/>
              <w:rPr>
                <w:ins w:id="2" w:author="Miglė Našlėnaitė" w:date="2022-01-17T14:26:00Z"/>
                <w:color w:val="000000" w:themeColor="text1"/>
                <w:sz w:val="24"/>
                <w:szCs w:val="24"/>
              </w:rPr>
            </w:pPr>
            <w:ins w:id="3" w:author="Miglė Našlėnaitė" w:date="2022-01-17T14:26:00Z">
              <w:r w:rsidRPr="000D7555">
                <w:rPr>
                  <w:color w:val="000000" w:themeColor="text1"/>
                  <w:sz w:val="24"/>
                  <w:szCs w:val="24"/>
                </w:rPr>
                <w:t>22.</w:t>
              </w:r>
            </w:ins>
          </w:p>
        </w:tc>
        <w:tc>
          <w:tcPr>
            <w:tcW w:w="1984" w:type="dxa"/>
            <w:vAlign w:val="center"/>
          </w:tcPr>
          <w:p w14:paraId="573D044A" w14:textId="5BD2D001" w:rsidR="006463F9" w:rsidRPr="000D7555" w:rsidRDefault="006463F9" w:rsidP="00C42D8E">
            <w:pPr>
              <w:jc w:val="center"/>
              <w:rPr>
                <w:ins w:id="4" w:author="Miglė Našlėnaitė" w:date="2022-01-17T14:26:00Z"/>
                <w:color w:val="000000" w:themeColor="text1"/>
                <w:sz w:val="24"/>
                <w:szCs w:val="24"/>
              </w:rPr>
            </w:pPr>
            <w:ins w:id="5" w:author="Miglė Našlėnaitė" w:date="2022-01-17T14:27:00Z">
              <w:r w:rsidRPr="000D7555">
                <w:rPr>
                  <w:color w:val="000000" w:themeColor="text1"/>
                  <w:sz w:val="24"/>
                  <w:szCs w:val="24"/>
                </w:rPr>
                <w:t>4400-0809-2193</w:t>
              </w:r>
            </w:ins>
          </w:p>
        </w:tc>
        <w:tc>
          <w:tcPr>
            <w:tcW w:w="4962" w:type="dxa"/>
          </w:tcPr>
          <w:p w14:paraId="5ADA6013" w14:textId="41829BD1" w:rsidR="006463F9" w:rsidRPr="000D7555" w:rsidRDefault="006463F9" w:rsidP="00C42D8E">
            <w:pPr>
              <w:rPr>
                <w:ins w:id="6" w:author="Miglė Našlėnaitė" w:date="2022-01-17T14:26:00Z"/>
                <w:color w:val="000000" w:themeColor="text1"/>
                <w:sz w:val="24"/>
                <w:szCs w:val="24"/>
              </w:rPr>
            </w:pPr>
            <w:ins w:id="7" w:author="Miglė Našlėnaitė" w:date="2022-01-17T14:27:00Z">
              <w:r w:rsidRPr="000D7555">
                <w:rPr>
                  <w:color w:val="000000" w:themeColor="text1"/>
                  <w:sz w:val="24"/>
                  <w:szCs w:val="24"/>
                </w:rPr>
                <w:t>-</w:t>
              </w:r>
            </w:ins>
          </w:p>
        </w:tc>
        <w:tc>
          <w:tcPr>
            <w:tcW w:w="1836" w:type="dxa"/>
            <w:vAlign w:val="center"/>
          </w:tcPr>
          <w:p w14:paraId="06A4A6E7" w14:textId="4AA07884" w:rsidR="006463F9" w:rsidRPr="000D7555" w:rsidRDefault="006463F9" w:rsidP="00C42D8E">
            <w:pPr>
              <w:jc w:val="center"/>
              <w:rPr>
                <w:ins w:id="8" w:author="Miglė Našlėnaitė" w:date="2022-01-17T14:26:00Z"/>
                <w:color w:val="000000" w:themeColor="text1"/>
                <w:sz w:val="24"/>
                <w:szCs w:val="24"/>
              </w:rPr>
            </w:pPr>
            <w:ins w:id="9" w:author="Miglė Našlėnaitė" w:date="2022-01-17T14:27:00Z">
              <w:r w:rsidRPr="000D7555">
                <w:rPr>
                  <w:color w:val="000000" w:themeColor="text1"/>
                  <w:sz w:val="24"/>
                  <w:szCs w:val="24"/>
                </w:rPr>
                <w:t>7</w:t>
              </w:r>
            </w:ins>
          </w:p>
        </w:tc>
      </w:tr>
      <w:tr w:rsidR="00C42D8E" w:rsidRPr="00E3400A" w14:paraId="062C2631" w14:textId="77777777" w:rsidTr="00C42D8E">
        <w:tc>
          <w:tcPr>
            <w:tcW w:w="846" w:type="dxa"/>
            <w:vAlign w:val="center"/>
          </w:tcPr>
          <w:p w14:paraId="6189D7B3" w14:textId="2781BF70" w:rsidR="00C42D8E" w:rsidRPr="004E1C46" w:rsidRDefault="00C42D8E" w:rsidP="000D7555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2</w:t>
            </w:r>
            <w:r w:rsidR="000D7555">
              <w:rPr>
                <w:sz w:val="24"/>
                <w:szCs w:val="24"/>
              </w:rPr>
              <w:t>3</w:t>
            </w:r>
            <w:r w:rsidRPr="004E1C4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024C9AB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4400-4584-6944</w:t>
            </w:r>
          </w:p>
        </w:tc>
        <w:tc>
          <w:tcPr>
            <w:tcW w:w="4962" w:type="dxa"/>
          </w:tcPr>
          <w:p w14:paraId="1E595E38" w14:textId="77777777" w:rsidR="00C42D8E" w:rsidRPr="004E1C46" w:rsidRDefault="0085071F" w:rsidP="00C42D8E">
            <w:pPr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5804D8E" w14:textId="77777777" w:rsidR="00C42D8E" w:rsidRPr="004E1C46" w:rsidRDefault="00C42D8E" w:rsidP="00C42D8E">
            <w:pPr>
              <w:jc w:val="center"/>
              <w:rPr>
                <w:sz w:val="24"/>
                <w:szCs w:val="24"/>
              </w:rPr>
            </w:pPr>
            <w:r w:rsidRPr="004E1C46">
              <w:rPr>
                <w:sz w:val="24"/>
                <w:szCs w:val="24"/>
              </w:rPr>
              <w:t>578</w:t>
            </w:r>
          </w:p>
        </w:tc>
      </w:tr>
    </w:tbl>
    <w:p w14:paraId="66C1E4F7" w14:textId="72F018BC" w:rsidR="007536F0" w:rsidRPr="004E1C46" w:rsidRDefault="007536F0">
      <w:pPr>
        <w:rPr>
          <w:rFonts w:ascii="Times New Roman" w:hAnsi="Times New Roman" w:cs="Times New Roman"/>
          <w:sz w:val="24"/>
          <w:szCs w:val="24"/>
        </w:rPr>
      </w:pPr>
    </w:p>
    <w:p w14:paraId="7FF1D489" w14:textId="0BE405FF" w:rsidR="00AD5AE3" w:rsidRPr="004E1C46" w:rsidRDefault="00B5273A" w:rsidP="004E1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AD5AE3" w:rsidRPr="004E1C46" w:rsidSect="004E1C46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2C0C" w16cex:dateUtc="2021-10-19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522495" w16cid:durableId="25192C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CBF64" w14:textId="77777777" w:rsidR="009E4DE9" w:rsidRDefault="009E4DE9" w:rsidP="00E87551">
      <w:pPr>
        <w:spacing w:after="0" w:line="240" w:lineRule="auto"/>
      </w:pPr>
      <w:r>
        <w:separator/>
      </w:r>
    </w:p>
  </w:endnote>
  <w:endnote w:type="continuationSeparator" w:id="0">
    <w:p w14:paraId="05F6C678" w14:textId="77777777" w:rsidR="009E4DE9" w:rsidRDefault="009E4DE9" w:rsidP="00E8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5F86C" w14:textId="77777777" w:rsidR="009E4DE9" w:rsidRDefault="009E4DE9" w:rsidP="00E87551">
      <w:pPr>
        <w:spacing w:after="0" w:line="240" w:lineRule="auto"/>
      </w:pPr>
      <w:r>
        <w:separator/>
      </w:r>
    </w:p>
  </w:footnote>
  <w:footnote w:type="continuationSeparator" w:id="0">
    <w:p w14:paraId="02994C4F" w14:textId="77777777" w:rsidR="009E4DE9" w:rsidRDefault="009E4DE9" w:rsidP="00E8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85C"/>
    <w:multiLevelType w:val="hybridMultilevel"/>
    <w:tmpl w:val="0618459A"/>
    <w:lvl w:ilvl="0" w:tplc="0427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43444A5D"/>
    <w:multiLevelType w:val="multilevel"/>
    <w:tmpl w:val="09E2A0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242041D"/>
    <w:multiLevelType w:val="hybridMultilevel"/>
    <w:tmpl w:val="9252D1D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72CC6"/>
    <w:multiLevelType w:val="hybridMultilevel"/>
    <w:tmpl w:val="BD5264B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2C2F53"/>
    <w:multiLevelType w:val="hybridMultilevel"/>
    <w:tmpl w:val="F99EA5D2"/>
    <w:lvl w:ilvl="0" w:tplc="B7B075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5" w:hanging="360"/>
      </w:pPr>
    </w:lvl>
    <w:lvl w:ilvl="2" w:tplc="0427001B" w:tentative="1">
      <w:start w:val="1"/>
      <w:numFmt w:val="lowerRoman"/>
      <w:lvlText w:val="%3."/>
      <w:lvlJc w:val="right"/>
      <w:pPr>
        <w:ind w:left="2595" w:hanging="180"/>
      </w:pPr>
    </w:lvl>
    <w:lvl w:ilvl="3" w:tplc="0427000F" w:tentative="1">
      <w:start w:val="1"/>
      <w:numFmt w:val="decimal"/>
      <w:lvlText w:val="%4."/>
      <w:lvlJc w:val="left"/>
      <w:pPr>
        <w:ind w:left="3315" w:hanging="360"/>
      </w:pPr>
    </w:lvl>
    <w:lvl w:ilvl="4" w:tplc="04270019" w:tentative="1">
      <w:start w:val="1"/>
      <w:numFmt w:val="lowerLetter"/>
      <w:lvlText w:val="%5."/>
      <w:lvlJc w:val="left"/>
      <w:pPr>
        <w:ind w:left="4035" w:hanging="360"/>
      </w:pPr>
    </w:lvl>
    <w:lvl w:ilvl="5" w:tplc="0427001B" w:tentative="1">
      <w:start w:val="1"/>
      <w:numFmt w:val="lowerRoman"/>
      <w:lvlText w:val="%6."/>
      <w:lvlJc w:val="right"/>
      <w:pPr>
        <w:ind w:left="4755" w:hanging="180"/>
      </w:pPr>
    </w:lvl>
    <w:lvl w:ilvl="6" w:tplc="0427000F" w:tentative="1">
      <w:start w:val="1"/>
      <w:numFmt w:val="decimal"/>
      <w:lvlText w:val="%7."/>
      <w:lvlJc w:val="left"/>
      <w:pPr>
        <w:ind w:left="5475" w:hanging="360"/>
      </w:pPr>
    </w:lvl>
    <w:lvl w:ilvl="7" w:tplc="04270019" w:tentative="1">
      <w:start w:val="1"/>
      <w:numFmt w:val="lowerLetter"/>
      <w:lvlText w:val="%8."/>
      <w:lvlJc w:val="left"/>
      <w:pPr>
        <w:ind w:left="6195" w:hanging="360"/>
      </w:pPr>
    </w:lvl>
    <w:lvl w:ilvl="8" w:tplc="042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625C2985"/>
    <w:multiLevelType w:val="hybridMultilevel"/>
    <w:tmpl w:val="6B5E6EE2"/>
    <w:lvl w:ilvl="0" w:tplc="66507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81B0B"/>
    <w:multiLevelType w:val="hybridMultilevel"/>
    <w:tmpl w:val="F99EA5D2"/>
    <w:lvl w:ilvl="0" w:tplc="B7B075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5" w:hanging="360"/>
      </w:pPr>
    </w:lvl>
    <w:lvl w:ilvl="2" w:tplc="0427001B" w:tentative="1">
      <w:start w:val="1"/>
      <w:numFmt w:val="lowerRoman"/>
      <w:lvlText w:val="%3."/>
      <w:lvlJc w:val="right"/>
      <w:pPr>
        <w:ind w:left="2595" w:hanging="180"/>
      </w:pPr>
    </w:lvl>
    <w:lvl w:ilvl="3" w:tplc="0427000F" w:tentative="1">
      <w:start w:val="1"/>
      <w:numFmt w:val="decimal"/>
      <w:lvlText w:val="%4."/>
      <w:lvlJc w:val="left"/>
      <w:pPr>
        <w:ind w:left="3315" w:hanging="360"/>
      </w:pPr>
    </w:lvl>
    <w:lvl w:ilvl="4" w:tplc="04270019" w:tentative="1">
      <w:start w:val="1"/>
      <w:numFmt w:val="lowerLetter"/>
      <w:lvlText w:val="%5."/>
      <w:lvlJc w:val="left"/>
      <w:pPr>
        <w:ind w:left="4035" w:hanging="360"/>
      </w:pPr>
    </w:lvl>
    <w:lvl w:ilvl="5" w:tplc="0427001B" w:tentative="1">
      <w:start w:val="1"/>
      <w:numFmt w:val="lowerRoman"/>
      <w:lvlText w:val="%6."/>
      <w:lvlJc w:val="right"/>
      <w:pPr>
        <w:ind w:left="4755" w:hanging="180"/>
      </w:pPr>
    </w:lvl>
    <w:lvl w:ilvl="6" w:tplc="0427000F" w:tentative="1">
      <w:start w:val="1"/>
      <w:numFmt w:val="decimal"/>
      <w:lvlText w:val="%7."/>
      <w:lvlJc w:val="left"/>
      <w:pPr>
        <w:ind w:left="5475" w:hanging="360"/>
      </w:pPr>
    </w:lvl>
    <w:lvl w:ilvl="7" w:tplc="04270019" w:tentative="1">
      <w:start w:val="1"/>
      <w:numFmt w:val="lowerLetter"/>
      <w:lvlText w:val="%8."/>
      <w:lvlJc w:val="left"/>
      <w:pPr>
        <w:ind w:left="6195" w:hanging="360"/>
      </w:pPr>
    </w:lvl>
    <w:lvl w:ilvl="8" w:tplc="042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7602BD4"/>
    <w:multiLevelType w:val="hybridMultilevel"/>
    <w:tmpl w:val="F6EA1D5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96D"/>
    <w:multiLevelType w:val="hybridMultilevel"/>
    <w:tmpl w:val="F99EA5D2"/>
    <w:lvl w:ilvl="0" w:tplc="B7B075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5" w:hanging="360"/>
      </w:pPr>
    </w:lvl>
    <w:lvl w:ilvl="2" w:tplc="0427001B" w:tentative="1">
      <w:start w:val="1"/>
      <w:numFmt w:val="lowerRoman"/>
      <w:lvlText w:val="%3."/>
      <w:lvlJc w:val="right"/>
      <w:pPr>
        <w:ind w:left="2595" w:hanging="180"/>
      </w:pPr>
    </w:lvl>
    <w:lvl w:ilvl="3" w:tplc="0427000F" w:tentative="1">
      <w:start w:val="1"/>
      <w:numFmt w:val="decimal"/>
      <w:lvlText w:val="%4."/>
      <w:lvlJc w:val="left"/>
      <w:pPr>
        <w:ind w:left="3315" w:hanging="360"/>
      </w:pPr>
    </w:lvl>
    <w:lvl w:ilvl="4" w:tplc="04270019" w:tentative="1">
      <w:start w:val="1"/>
      <w:numFmt w:val="lowerLetter"/>
      <w:lvlText w:val="%5."/>
      <w:lvlJc w:val="left"/>
      <w:pPr>
        <w:ind w:left="4035" w:hanging="360"/>
      </w:pPr>
    </w:lvl>
    <w:lvl w:ilvl="5" w:tplc="0427001B" w:tentative="1">
      <w:start w:val="1"/>
      <w:numFmt w:val="lowerRoman"/>
      <w:lvlText w:val="%6."/>
      <w:lvlJc w:val="right"/>
      <w:pPr>
        <w:ind w:left="4755" w:hanging="180"/>
      </w:pPr>
    </w:lvl>
    <w:lvl w:ilvl="6" w:tplc="0427000F" w:tentative="1">
      <w:start w:val="1"/>
      <w:numFmt w:val="decimal"/>
      <w:lvlText w:val="%7."/>
      <w:lvlJc w:val="left"/>
      <w:pPr>
        <w:ind w:left="5475" w:hanging="360"/>
      </w:pPr>
    </w:lvl>
    <w:lvl w:ilvl="7" w:tplc="04270019" w:tentative="1">
      <w:start w:val="1"/>
      <w:numFmt w:val="lowerLetter"/>
      <w:lvlText w:val="%8."/>
      <w:lvlJc w:val="left"/>
      <w:pPr>
        <w:ind w:left="6195" w:hanging="360"/>
      </w:pPr>
    </w:lvl>
    <w:lvl w:ilvl="8" w:tplc="042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765435D9"/>
    <w:multiLevelType w:val="hybridMultilevel"/>
    <w:tmpl w:val="FB629634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glė Našlėnaitė">
    <w15:presenceInfo w15:providerId="AD" w15:userId="S-1-5-21-2414779477-1691912969-87654691-12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3"/>
    <w:rsid w:val="00044F93"/>
    <w:rsid w:val="00097A60"/>
    <w:rsid w:val="000A30D7"/>
    <w:rsid w:val="000D7555"/>
    <w:rsid w:val="0014210D"/>
    <w:rsid w:val="00166946"/>
    <w:rsid w:val="001976BD"/>
    <w:rsid w:val="002A0A28"/>
    <w:rsid w:val="002B4643"/>
    <w:rsid w:val="003207E3"/>
    <w:rsid w:val="0033337D"/>
    <w:rsid w:val="003A0EBF"/>
    <w:rsid w:val="003E711E"/>
    <w:rsid w:val="004052B4"/>
    <w:rsid w:val="00466A69"/>
    <w:rsid w:val="004E1C46"/>
    <w:rsid w:val="00574EA5"/>
    <w:rsid w:val="005D7606"/>
    <w:rsid w:val="005F124D"/>
    <w:rsid w:val="005F2305"/>
    <w:rsid w:val="00626EAC"/>
    <w:rsid w:val="006463F9"/>
    <w:rsid w:val="0065545B"/>
    <w:rsid w:val="0067194D"/>
    <w:rsid w:val="006953AA"/>
    <w:rsid w:val="006B77A5"/>
    <w:rsid w:val="006C5F68"/>
    <w:rsid w:val="006D1C84"/>
    <w:rsid w:val="006F04AE"/>
    <w:rsid w:val="007269E3"/>
    <w:rsid w:val="007536F0"/>
    <w:rsid w:val="00765035"/>
    <w:rsid w:val="0076588B"/>
    <w:rsid w:val="007F4B56"/>
    <w:rsid w:val="00814EFB"/>
    <w:rsid w:val="0082468B"/>
    <w:rsid w:val="0085071F"/>
    <w:rsid w:val="008B1043"/>
    <w:rsid w:val="008B6D87"/>
    <w:rsid w:val="008D349A"/>
    <w:rsid w:val="008E470D"/>
    <w:rsid w:val="00917C60"/>
    <w:rsid w:val="00976C2C"/>
    <w:rsid w:val="009E4DE9"/>
    <w:rsid w:val="00A16180"/>
    <w:rsid w:val="00A85F84"/>
    <w:rsid w:val="00AC3390"/>
    <w:rsid w:val="00AC64BD"/>
    <w:rsid w:val="00AD5AE3"/>
    <w:rsid w:val="00AE6FBE"/>
    <w:rsid w:val="00B12D48"/>
    <w:rsid w:val="00B44A35"/>
    <w:rsid w:val="00B5273A"/>
    <w:rsid w:val="00B56AF5"/>
    <w:rsid w:val="00B6337E"/>
    <w:rsid w:val="00C12DB4"/>
    <w:rsid w:val="00C166E9"/>
    <w:rsid w:val="00C42D8E"/>
    <w:rsid w:val="00CD5B9E"/>
    <w:rsid w:val="00D0423E"/>
    <w:rsid w:val="00D61A42"/>
    <w:rsid w:val="00D8014C"/>
    <w:rsid w:val="00D97D4F"/>
    <w:rsid w:val="00DC477E"/>
    <w:rsid w:val="00E23C56"/>
    <w:rsid w:val="00E3400A"/>
    <w:rsid w:val="00E53B19"/>
    <w:rsid w:val="00E83E54"/>
    <w:rsid w:val="00E87551"/>
    <w:rsid w:val="00EB1B83"/>
    <w:rsid w:val="00EC4FF3"/>
    <w:rsid w:val="00F920DC"/>
    <w:rsid w:val="00F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70EB"/>
  <w15:chartTrackingRefBased/>
  <w15:docId w15:val="{9F4B98E5-B88D-4D6A-A2E3-1540DC6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07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2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7D4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61A4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B1B83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8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7551"/>
  </w:style>
  <w:style w:type="paragraph" w:styleId="Porat">
    <w:name w:val="footer"/>
    <w:basedOn w:val="prastasis"/>
    <w:link w:val="PoratDiagrama"/>
    <w:uiPriority w:val="99"/>
    <w:unhideWhenUsed/>
    <w:rsid w:val="00E8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7551"/>
  </w:style>
  <w:style w:type="character" w:styleId="Komentaronuoroda">
    <w:name w:val="annotation reference"/>
    <w:basedOn w:val="Numatytasispastraiposriftas"/>
    <w:uiPriority w:val="99"/>
    <w:semiHidden/>
    <w:unhideWhenUsed/>
    <w:rsid w:val="008E47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E470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E470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E470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E470D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4E1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031E-5C0E-45F6-BFD0-5D8E8A21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Naujokienė</dc:creator>
  <cp:keywords/>
  <dc:description/>
  <cp:lastModifiedBy>Miglė Našlėnaitė</cp:lastModifiedBy>
  <cp:revision>15</cp:revision>
  <cp:lastPrinted>2021-03-25T09:48:00Z</cp:lastPrinted>
  <dcterms:created xsi:type="dcterms:W3CDTF">2021-10-19T08:09:00Z</dcterms:created>
  <dcterms:modified xsi:type="dcterms:W3CDTF">2022-01-17T12:29:00Z</dcterms:modified>
</cp:coreProperties>
</file>